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>
      <w:bookmarkStart w:id="0" w:name="_GoBack"/>
      <w:bookmarkEnd w:id="0"/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22-" w:value="č. APVV-22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</w:t>
      </w:r>
      <w:ins w:id="3" w:author="Mydlo Stanislav" w:date="2022-08-25T09:23:00Z">
        <w:r w:rsidR="00832340">
          <w:rPr>
            <w:rFonts w:ascii="Arial" w:hAnsi="Arial" w:cs="Arial"/>
            <w:sz w:val="22"/>
            <w:szCs w:val="22"/>
          </w:rPr>
          <w:t>u</w:t>
        </w:r>
      </w:ins>
      <w:r w:rsidR="008D2EB6">
        <w:rPr>
          <w:rFonts w:ascii="Arial" w:hAnsi="Arial" w:cs="Arial"/>
          <w:sz w:val="22"/>
          <w:szCs w:val="22"/>
        </w:rPr>
        <w:t xml:space="preserve">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3B5743" w:rsidRDefault="003B5743" w:rsidP="003B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3B5743">
        <w:trPr>
          <w:trHeight w:val="856"/>
        </w:trPr>
        <w:tc>
          <w:tcPr>
            <w:tcW w:w="2348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3B5743">
        <w:trPr>
          <w:trHeight w:val="140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5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40" w:rsidRDefault="00852B40">
      <w:r>
        <w:separator/>
      </w:r>
    </w:p>
  </w:endnote>
  <w:endnote w:type="continuationSeparator" w:id="0">
    <w:p w:rsidR="00852B40" w:rsidRDefault="008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557CF2" w:rsidRDefault="003B5743">
            <w:pPr>
              <w:pStyle w:val="Pta"/>
              <w:jc w:val="right"/>
              <w:rPr>
                <w:rFonts w:ascii="Arial" w:hAnsi="Arial" w:cs="Arial"/>
              </w:rPr>
            </w:pPr>
            <w:r w:rsidRPr="00557CF2">
              <w:rPr>
                <w:rFonts w:ascii="Arial" w:hAnsi="Arial" w:cs="Arial"/>
              </w:rPr>
              <w:t xml:space="preserve">Zmluva o budúcej zmluve o využití výsledkov riešenia projektu 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PAGE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171DA8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  <w:r w:rsidR="00557CF2" w:rsidRPr="00557CF2">
              <w:rPr>
                <w:rFonts w:ascii="Arial" w:hAnsi="Arial" w:cs="Arial"/>
              </w:rPr>
              <w:t>/</w:t>
            </w:r>
            <w:r w:rsidRPr="00557CF2">
              <w:rPr>
                <w:rFonts w:ascii="Arial" w:hAnsi="Arial" w:cs="Arial"/>
                <w:bCs/>
              </w:rPr>
              <w:fldChar w:fldCharType="begin"/>
            </w:r>
            <w:r w:rsidRPr="00557CF2">
              <w:rPr>
                <w:rFonts w:ascii="Arial" w:hAnsi="Arial" w:cs="Arial"/>
                <w:bCs/>
              </w:rPr>
              <w:instrText>NUMPAGES</w:instrText>
            </w:r>
            <w:r w:rsidRPr="00557CF2">
              <w:rPr>
                <w:rFonts w:ascii="Arial" w:hAnsi="Arial" w:cs="Arial"/>
                <w:bCs/>
              </w:rPr>
              <w:fldChar w:fldCharType="separate"/>
            </w:r>
            <w:r w:rsidR="00171DA8">
              <w:rPr>
                <w:rFonts w:ascii="Arial" w:hAnsi="Arial" w:cs="Arial"/>
                <w:bCs/>
                <w:noProof/>
              </w:rPr>
              <w:t>2</w:t>
            </w:r>
            <w:r w:rsidRPr="00557CF2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40" w:rsidRDefault="00852B40">
      <w:r>
        <w:separator/>
      </w:r>
    </w:p>
  </w:footnote>
  <w:footnote w:type="continuationSeparator" w:id="0">
    <w:p w:rsidR="00852B40" w:rsidRDefault="0085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dlo Stanislav">
    <w15:presenceInfo w15:providerId="AD" w15:userId="S-1-5-21-665038584-3164470287-161571840-5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71DA8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80FF5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22DD7"/>
    <w:rsid w:val="00832340"/>
    <w:rsid w:val="008327D5"/>
    <w:rsid w:val="00837A33"/>
    <w:rsid w:val="00851E48"/>
    <w:rsid w:val="00852B40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632D1"/>
    <w:rsid w:val="00A70041"/>
    <w:rsid w:val="00A7109D"/>
    <w:rsid w:val="00A80E9D"/>
    <w:rsid w:val="00A817AD"/>
    <w:rsid w:val="00A858A8"/>
    <w:rsid w:val="00AA55A5"/>
    <w:rsid w:val="00AB2894"/>
    <w:rsid w:val="00AB6836"/>
    <w:rsid w:val="00AD324F"/>
    <w:rsid w:val="00AD34C5"/>
    <w:rsid w:val="00AD6464"/>
    <w:rsid w:val="00AE4354"/>
    <w:rsid w:val="00AE7A3E"/>
    <w:rsid w:val="00B01664"/>
    <w:rsid w:val="00B24ECA"/>
    <w:rsid w:val="00B44E01"/>
    <w:rsid w:val="00B46CA6"/>
    <w:rsid w:val="00BB1773"/>
    <w:rsid w:val="00BB7A24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37277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E44AF"/>
    <w:rsid w:val="00F01023"/>
    <w:rsid w:val="00F105F1"/>
    <w:rsid w:val="00F50932"/>
    <w:rsid w:val="00F537A8"/>
    <w:rsid w:val="00F70D19"/>
    <w:rsid w:val="00F87D11"/>
    <w:rsid w:val="00FC57EC"/>
    <w:rsid w:val="00FD1810"/>
    <w:rsid w:val="00FE5A08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5B04A7"/>
    <w:rsid w:val="005B3D0C"/>
    <w:rsid w:val="005C08FD"/>
    <w:rsid w:val="00794042"/>
    <w:rsid w:val="008467C0"/>
    <w:rsid w:val="00BA01CA"/>
    <w:rsid w:val="00C4674C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7616-BD54-4D08-A942-A5A946F3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Plesníková Silvia</dc:creator>
  <cp:lastModifiedBy>APVV</cp:lastModifiedBy>
  <cp:revision>6</cp:revision>
  <cp:lastPrinted>2017-09-20T12:30:00Z</cp:lastPrinted>
  <dcterms:created xsi:type="dcterms:W3CDTF">2022-08-18T06:00:00Z</dcterms:created>
  <dcterms:modified xsi:type="dcterms:W3CDTF">2022-09-23T11:54:00Z</dcterms:modified>
</cp:coreProperties>
</file>